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FB" w:rsidRDefault="00B274FB" w:rsidP="00B274FB">
      <w:pPr>
        <w:shd w:val="clear" w:color="auto" w:fill="FFFFFF"/>
        <w:tabs>
          <w:tab w:val="left" w:pos="720"/>
        </w:tabs>
        <w:spacing w:line="600" w:lineRule="exact"/>
        <w:rPr>
          <w:ins w:id="0" w:author="高冰容" w:date="2019-05-30T10:56:00Z"/>
          <w:rFonts w:ascii="仿宋_GB2312" w:eastAsia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附件1</w:t>
      </w:r>
    </w:p>
    <w:p w:rsidR="00B274FB" w:rsidRDefault="00B274FB" w:rsidP="00B274FB">
      <w:pPr>
        <w:numPr>
          <w:ins w:id="1" w:author="高冰容" w:date="2019-05-30T10:56:00Z"/>
        </w:numPr>
        <w:shd w:val="clear" w:color="auto" w:fill="FFFFFF"/>
        <w:tabs>
          <w:tab w:val="left" w:pos="720"/>
        </w:tabs>
        <w:spacing w:line="600" w:lineRule="exact"/>
        <w:rPr>
          <w:rFonts w:ascii="仿宋_GB2312" w:eastAsia="仿宋_GB2312" w:hint="eastAsia"/>
          <w:sz w:val="32"/>
          <w:szCs w:val="32"/>
          <w:shd w:val="clear" w:color="auto" w:fill="FFFFFF"/>
        </w:rPr>
      </w:pPr>
    </w:p>
    <w:p w:rsidR="00B274FB" w:rsidRDefault="00B274FB" w:rsidP="00B274FB">
      <w:pPr>
        <w:widowControl/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030A11">
        <w:rPr>
          <w:rFonts w:ascii="方正小标宋简体" w:eastAsia="方正小标宋简体" w:hAnsi="宋体" w:cs="宋体" w:hint="eastAsia"/>
          <w:kern w:val="0"/>
          <w:sz w:val="44"/>
          <w:szCs w:val="44"/>
        </w:rPr>
        <w:t>深圳市财政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局</w:t>
      </w:r>
      <w:r w:rsidRPr="00030A11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9</w:t>
      </w:r>
      <w:r w:rsidRPr="00030A11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年重大行政决策</w:t>
      </w:r>
    </w:p>
    <w:p w:rsidR="00B274FB" w:rsidRPr="00030A11" w:rsidRDefault="00B274FB" w:rsidP="00B274FB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030A11">
        <w:rPr>
          <w:rFonts w:ascii="方正小标宋简体" w:eastAsia="方正小标宋简体" w:hAnsi="宋体" w:cs="宋体" w:hint="eastAsia"/>
          <w:kern w:val="0"/>
          <w:sz w:val="44"/>
          <w:szCs w:val="44"/>
        </w:rPr>
        <w:t>事项目录</w:t>
      </w:r>
    </w:p>
    <w:p w:rsidR="00B274FB" w:rsidRDefault="00B274FB" w:rsidP="00B274FB">
      <w:pPr>
        <w:widowControl/>
        <w:spacing w:line="600" w:lineRule="exact"/>
        <w:rPr>
          <w:rFonts w:ascii="仿宋" w:eastAsia="仿宋" w:hAnsi="仿宋" w:cs="宋体"/>
          <w:b/>
          <w:kern w:val="0"/>
          <w:sz w:val="32"/>
          <w:szCs w:val="32"/>
        </w:rPr>
      </w:pPr>
    </w:p>
    <w:tbl>
      <w:tblPr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9"/>
        <w:gridCol w:w="5375"/>
        <w:gridCol w:w="2269"/>
      </w:tblGrid>
      <w:tr w:rsidR="00B274FB" w:rsidRPr="008155F8" w:rsidTr="00C75340">
        <w:trPr>
          <w:trHeight w:val="486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FB" w:rsidRPr="008155F8" w:rsidRDefault="00B274FB" w:rsidP="00C75340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8155F8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FB" w:rsidRPr="008155F8" w:rsidRDefault="00B274FB" w:rsidP="00C75340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8155F8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决策事项名称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FB" w:rsidRPr="008155F8" w:rsidRDefault="00B274FB" w:rsidP="00C75340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8155F8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组织承办部门</w:t>
            </w:r>
          </w:p>
        </w:tc>
      </w:tr>
      <w:tr w:rsidR="00B274FB" w:rsidRPr="008155F8" w:rsidTr="00C75340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FB" w:rsidRPr="003A6751" w:rsidRDefault="00B274FB" w:rsidP="00C75340">
            <w:pPr>
              <w:widowControl/>
              <w:spacing w:line="600" w:lineRule="exact"/>
              <w:rPr>
                <w:rFonts w:ascii="仿宋_GB2312" w:eastAsia="仿宋_GB2312"/>
                <w:sz w:val="24"/>
              </w:rPr>
            </w:pPr>
            <w:r w:rsidRPr="003A6751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FB" w:rsidRPr="003A6751" w:rsidRDefault="00B274FB" w:rsidP="00C75340">
            <w:pPr>
              <w:widowControl/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</w:t>
            </w:r>
            <w:r w:rsidRPr="003A6751">
              <w:rPr>
                <w:rFonts w:ascii="仿宋_GB2312" w:eastAsia="仿宋_GB2312" w:hint="eastAsia"/>
                <w:sz w:val="24"/>
              </w:rPr>
              <w:t>深圳经济特区政府采购条例》立法后评估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FB" w:rsidRPr="008155F8" w:rsidRDefault="00B274FB" w:rsidP="00C75340">
            <w:pPr>
              <w:widowControl/>
              <w:spacing w:line="6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深圳市财政局</w:t>
            </w:r>
          </w:p>
        </w:tc>
      </w:tr>
      <w:tr w:rsidR="00B274FB" w:rsidRPr="00030A11" w:rsidTr="00C75340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FB" w:rsidRPr="00030A11" w:rsidRDefault="00B274FB" w:rsidP="00C75340">
            <w:pPr>
              <w:widowControl/>
              <w:spacing w:line="600" w:lineRule="exact"/>
              <w:rPr>
                <w:rFonts w:ascii="仿宋_GB2312" w:eastAsia="仿宋_GB2312"/>
                <w:sz w:val="24"/>
              </w:rPr>
            </w:pPr>
            <w:r w:rsidRPr="00030A11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FB" w:rsidRPr="00030A11" w:rsidRDefault="00B274FB" w:rsidP="00C75340">
            <w:pPr>
              <w:widowControl/>
              <w:spacing w:line="600" w:lineRule="exact"/>
              <w:rPr>
                <w:rFonts w:ascii="仿宋_GB2312" w:eastAsia="仿宋_GB2312"/>
                <w:sz w:val="24"/>
              </w:rPr>
            </w:pPr>
            <w:r w:rsidRPr="003A6751">
              <w:rPr>
                <w:rFonts w:ascii="仿宋_GB2312" w:eastAsia="仿宋_GB2312" w:hint="eastAsia"/>
                <w:sz w:val="24"/>
              </w:rPr>
              <w:t>制定《深圳市政府采购评标定标分离管理办法》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FB" w:rsidRPr="00030A11" w:rsidRDefault="00B274FB" w:rsidP="00C75340">
            <w:pPr>
              <w:widowControl/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深圳市财政局</w:t>
            </w:r>
          </w:p>
        </w:tc>
      </w:tr>
    </w:tbl>
    <w:p w:rsidR="007A3336" w:rsidRDefault="005254B6"/>
    <w:sectPr w:rsidR="007A3336" w:rsidSect="003D2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B6" w:rsidRDefault="005254B6" w:rsidP="00B274FB">
      <w:r>
        <w:separator/>
      </w:r>
    </w:p>
  </w:endnote>
  <w:endnote w:type="continuationSeparator" w:id="0">
    <w:p w:rsidR="005254B6" w:rsidRDefault="005254B6" w:rsidP="00B2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B6" w:rsidRDefault="005254B6" w:rsidP="00B274FB">
      <w:r>
        <w:separator/>
      </w:r>
    </w:p>
  </w:footnote>
  <w:footnote w:type="continuationSeparator" w:id="0">
    <w:p w:rsidR="005254B6" w:rsidRDefault="005254B6" w:rsidP="00B27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4FB"/>
    <w:rsid w:val="003D223B"/>
    <w:rsid w:val="005254B6"/>
    <w:rsid w:val="00541B28"/>
    <w:rsid w:val="007E623B"/>
    <w:rsid w:val="00B2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4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4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4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2019-05-30T07:38:00Z</dcterms:created>
  <dcterms:modified xsi:type="dcterms:W3CDTF">2019-05-30T07:39:00Z</dcterms:modified>
</cp:coreProperties>
</file>