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72" w:rsidRDefault="00BE0372" w:rsidP="00BE0372">
      <w:pPr>
        <w:shd w:val="clear" w:color="auto" w:fill="FFFFFF"/>
        <w:tabs>
          <w:tab w:val="left" w:pos="720"/>
        </w:tabs>
        <w:rPr>
          <w:ins w:id="0" w:author="胡长青" w:date="2018-04-25T10:35:00Z"/>
          <w:rFonts w:ascii="仿宋_GB2312" w:eastAsia="仿宋_GB2312"/>
          <w:sz w:val="32"/>
          <w:szCs w:val="32"/>
          <w:shd w:val="clear" w:color="auto" w:fill="FFFFFF"/>
        </w:rPr>
      </w:pPr>
      <w:ins w:id="1" w:author="胡长青" w:date="2018-04-25T10:35:00Z">
        <w:r>
          <w:rPr>
            <w:rFonts w:ascii="仿宋_GB2312" w:eastAsia="仿宋_GB2312" w:hint="eastAsia"/>
            <w:sz w:val="32"/>
            <w:szCs w:val="32"/>
            <w:shd w:val="clear" w:color="auto" w:fill="FFFFFF"/>
          </w:rPr>
          <w:t>附件1</w:t>
        </w:r>
      </w:ins>
    </w:p>
    <w:p w:rsidR="00BE0372" w:rsidRDefault="00BE0372" w:rsidP="00BE0372">
      <w:pPr>
        <w:widowControl/>
        <w:spacing w:line="579" w:lineRule="exact"/>
        <w:jc w:val="center"/>
        <w:rPr>
          <w:ins w:id="2" w:author="胡长青" w:date="2018-04-25T10:35:00Z"/>
          <w:rFonts w:ascii="方正小标宋简体" w:eastAsia="方正小标宋简体" w:hAnsi="宋体" w:cs="宋体"/>
          <w:kern w:val="0"/>
          <w:sz w:val="44"/>
          <w:szCs w:val="44"/>
        </w:rPr>
      </w:pPr>
      <w:ins w:id="3" w:author="胡长青" w:date="2018-04-25T10:35:00Z">
        <w:r w:rsidRPr="00030A11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深圳市财政委员会2018年度</w:t>
        </w:r>
      </w:ins>
    </w:p>
    <w:p w:rsidR="00BE0372" w:rsidRPr="00030A11" w:rsidRDefault="00BE0372" w:rsidP="00BE0372">
      <w:pPr>
        <w:widowControl/>
        <w:spacing w:line="579" w:lineRule="exact"/>
        <w:jc w:val="center"/>
        <w:rPr>
          <w:ins w:id="4" w:author="胡长青" w:date="2018-04-25T10:35:00Z"/>
          <w:rFonts w:ascii="方正小标宋简体" w:eastAsia="方正小标宋简体" w:hAnsi="宋体" w:cs="宋体"/>
          <w:kern w:val="0"/>
          <w:sz w:val="44"/>
          <w:szCs w:val="44"/>
        </w:rPr>
      </w:pPr>
      <w:ins w:id="5" w:author="胡长青" w:date="2018-04-25T10:35:00Z">
        <w:r w:rsidRPr="00030A11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重大行政决策事项目录</w:t>
        </w:r>
      </w:ins>
    </w:p>
    <w:p w:rsidR="00BE0372" w:rsidRDefault="00BE0372" w:rsidP="00BE0372">
      <w:pPr>
        <w:widowControl/>
        <w:spacing w:line="579" w:lineRule="exact"/>
        <w:rPr>
          <w:ins w:id="6" w:author="胡长青" w:date="2018-04-25T10:35:00Z"/>
          <w:rFonts w:ascii="仿宋" w:eastAsia="仿宋" w:hAnsi="仿宋" w:cs="宋体"/>
          <w:b/>
          <w:kern w:val="0"/>
          <w:sz w:val="32"/>
          <w:szCs w:val="32"/>
        </w:rPr>
      </w:pPr>
    </w:p>
    <w:tbl>
      <w:tblPr>
        <w:tblW w:w="51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779"/>
        <w:gridCol w:w="2252"/>
        <w:gridCol w:w="1905"/>
      </w:tblGrid>
      <w:tr w:rsidR="00BE0372" w:rsidRPr="008155F8" w:rsidTr="00090D90">
        <w:trPr>
          <w:trHeight w:val="486"/>
          <w:jc w:val="center"/>
          <w:ins w:id="7" w:author="胡长青" w:date="2018-04-25T10:35:00Z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8155F8" w:rsidRDefault="00BE0372" w:rsidP="00090D90">
            <w:pPr>
              <w:widowControl/>
              <w:spacing w:line="360" w:lineRule="exact"/>
              <w:jc w:val="center"/>
              <w:rPr>
                <w:ins w:id="8" w:author="胡长青" w:date="2018-04-25T10:35:00Z"/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ins w:id="9" w:author="胡长青" w:date="2018-04-25T10:35:00Z">
              <w:r w:rsidRPr="008155F8">
                <w:rPr>
                  <w:rFonts w:ascii="仿宋_GB2312" w:eastAsia="仿宋_GB2312" w:hAnsi="仿宋" w:cs="宋体" w:hint="eastAsia"/>
                  <w:b/>
                  <w:kern w:val="0"/>
                  <w:sz w:val="28"/>
                  <w:szCs w:val="28"/>
                </w:rPr>
                <w:t>序号</w:t>
              </w:r>
            </w:ins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8155F8" w:rsidRDefault="00BE0372" w:rsidP="00090D90">
            <w:pPr>
              <w:widowControl/>
              <w:spacing w:line="360" w:lineRule="exact"/>
              <w:jc w:val="center"/>
              <w:rPr>
                <w:ins w:id="10" w:author="胡长青" w:date="2018-04-25T10:35:00Z"/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ins w:id="11" w:author="胡长青" w:date="2018-04-25T10:35:00Z">
              <w:r w:rsidRPr="008155F8">
                <w:rPr>
                  <w:rFonts w:ascii="仿宋_GB2312" w:eastAsia="仿宋_GB2312" w:hAnsi="仿宋" w:cs="宋体" w:hint="eastAsia"/>
                  <w:b/>
                  <w:kern w:val="0"/>
                  <w:sz w:val="28"/>
                  <w:szCs w:val="28"/>
                </w:rPr>
                <w:t>决策事项名称</w:t>
              </w:r>
            </w:ins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8155F8" w:rsidRDefault="00BE0372" w:rsidP="00090D90">
            <w:pPr>
              <w:widowControl/>
              <w:spacing w:line="360" w:lineRule="exact"/>
              <w:jc w:val="center"/>
              <w:rPr>
                <w:ins w:id="12" w:author="胡长青" w:date="2018-04-25T10:35:00Z"/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ins w:id="13" w:author="胡长青" w:date="2018-04-25T10:35:00Z">
              <w:r w:rsidRPr="008155F8">
                <w:rPr>
                  <w:rFonts w:ascii="仿宋_GB2312" w:eastAsia="仿宋_GB2312" w:hAnsi="仿宋" w:cs="宋体" w:hint="eastAsia"/>
                  <w:b/>
                  <w:kern w:val="0"/>
                  <w:sz w:val="28"/>
                  <w:szCs w:val="28"/>
                </w:rPr>
                <w:t>组织承办部门</w:t>
              </w:r>
            </w:ins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8155F8" w:rsidRDefault="00BE0372" w:rsidP="00090D90">
            <w:pPr>
              <w:widowControl/>
              <w:spacing w:line="360" w:lineRule="exact"/>
              <w:jc w:val="center"/>
              <w:rPr>
                <w:ins w:id="14" w:author="胡长青" w:date="2018-04-25T10:35:00Z"/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ins w:id="15" w:author="胡长青" w:date="2018-04-25T10:35:00Z">
              <w:r w:rsidRPr="008155F8">
                <w:rPr>
                  <w:rFonts w:ascii="仿宋_GB2312" w:eastAsia="仿宋_GB2312" w:hAnsi="仿宋" w:cs="宋体" w:hint="eastAsia"/>
                  <w:b/>
                  <w:kern w:val="0"/>
                  <w:sz w:val="28"/>
                  <w:szCs w:val="28"/>
                </w:rPr>
                <w:t>决策时间计划</w:t>
              </w:r>
            </w:ins>
          </w:p>
        </w:tc>
      </w:tr>
      <w:tr w:rsidR="00BE0372" w:rsidRPr="008155F8" w:rsidTr="00090D90">
        <w:trPr>
          <w:jc w:val="center"/>
          <w:ins w:id="16" w:author="胡长青" w:date="2018-04-25T10:35:00Z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8155F8" w:rsidRDefault="00BE0372" w:rsidP="00090D90">
            <w:pPr>
              <w:widowControl/>
              <w:spacing w:line="360" w:lineRule="exact"/>
              <w:jc w:val="center"/>
              <w:rPr>
                <w:ins w:id="17" w:author="胡长青" w:date="2018-04-25T10:35:00Z"/>
                <w:rFonts w:ascii="仿宋_GB2312" w:eastAsia="仿宋_GB2312" w:hAnsi="仿宋" w:cs="宋体"/>
                <w:kern w:val="0"/>
                <w:sz w:val="24"/>
              </w:rPr>
            </w:pPr>
            <w:ins w:id="18" w:author="胡长青" w:date="2018-04-25T10:35:00Z">
              <w:r w:rsidRPr="008155F8">
                <w:rPr>
                  <w:rFonts w:ascii="仿宋_GB2312" w:eastAsia="仿宋_GB2312" w:hAnsi="仿宋" w:cs="宋体" w:hint="eastAsia"/>
                  <w:kern w:val="0"/>
                  <w:sz w:val="24"/>
                </w:rPr>
                <w:t>1</w:t>
              </w:r>
            </w:ins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8155F8" w:rsidRDefault="00BE0372" w:rsidP="00090D90">
            <w:pPr>
              <w:widowControl/>
              <w:spacing w:line="360" w:lineRule="exact"/>
              <w:rPr>
                <w:ins w:id="19" w:author="胡长青" w:date="2018-04-25T10:35:00Z"/>
                <w:rFonts w:ascii="仿宋_GB2312" w:eastAsia="仿宋_GB2312" w:hAnsi="仿宋" w:cs="宋体"/>
                <w:kern w:val="0"/>
                <w:sz w:val="24"/>
              </w:rPr>
            </w:pPr>
            <w:ins w:id="20" w:author="胡长青" w:date="2018-04-25T10:35:00Z">
              <w:r>
                <w:rPr>
                  <w:rFonts w:ascii="仿宋_GB2312" w:eastAsia="仿宋_GB2312" w:hint="eastAsia"/>
                  <w:sz w:val="24"/>
                </w:rPr>
                <w:t>市本级预算编制</w:t>
              </w:r>
            </w:ins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8155F8" w:rsidRDefault="00BE0372" w:rsidP="00090D90">
            <w:pPr>
              <w:widowControl/>
              <w:spacing w:line="360" w:lineRule="exact"/>
              <w:rPr>
                <w:ins w:id="21" w:author="胡长青" w:date="2018-04-25T10:35:00Z"/>
                <w:rFonts w:ascii="仿宋_GB2312" w:eastAsia="仿宋_GB2312" w:hAnsi="仿宋" w:cs="宋体"/>
                <w:kern w:val="0"/>
                <w:sz w:val="24"/>
              </w:rPr>
            </w:pPr>
            <w:ins w:id="22" w:author="胡长青" w:date="2018-04-25T10:35:00Z">
              <w:r>
                <w:rPr>
                  <w:rFonts w:ascii="仿宋_GB2312" w:eastAsia="仿宋_GB2312" w:hint="eastAsia"/>
                  <w:sz w:val="24"/>
                </w:rPr>
                <w:t>深圳市财政委员会</w:t>
              </w:r>
            </w:ins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8155F8" w:rsidRDefault="00BE0372" w:rsidP="00090D90">
            <w:pPr>
              <w:widowControl/>
              <w:spacing w:line="360" w:lineRule="exact"/>
              <w:rPr>
                <w:ins w:id="23" w:author="胡长青" w:date="2018-04-25T10:35:00Z"/>
                <w:rFonts w:ascii="仿宋_GB2312" w:eastAsia="仿宋_GB2312" w:hAnsi="仿宋" w:cs="宋体"/>
                <w:kern w:val="0"/>
                <w:sz w:val="24"/>
              </w:rPr>
            </w:pPr>
            <w:ins w:id="24" w:author="胡长青" w:date="2018-04-25T10:35:00Z">
              <w:r w:rsidRPr="008155F8">
                <w:rPr>
                  <w:rFonts w:ascii="仿宋_GB2312" w:eastAsia="仿宋_GB2312" w:hAnsi="仿宋" w:cs="宋体" w:hint="eastAsia"/>
                  <w:kern w:val="0"/>
                  <w:sz w:val="24"/>
                </w:rPr>
                <w:t>1-12月</w:t>
              </w:r>
            </w:ins>
          </w:p>
        </w:tc>
      </w:tr>
      <w:tr w:rsidR="00BE0372" w:rsidRPr="00030A11" w:rsidTr="00090D90">
        <w:trPr>
          <w:jc w:val="center"/>
          <w:ins w:id="25" w:author="胡长青" w:date="2018-04-25T10:35:00Z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030A11" w:rsidRDefault="00BE0372" w:rsidP="00090D90">
            <w:pPr>
              <w:widowControl/>
              <w:spacing w:line="360" w:lineRule="exact"/>
              <w:jc w:val="center"/>
              <w:rPr>
                <w:ins w:id="26" w:author="胡长青" w:date="2018-04-25T10:35:00Z"/>
                <w:rFonts w:ascii="仿宋_GB2312" w:eastAsia="仿宋_GB2312"/>
                <w:sz w:val="24"/>
              </w:rPr>
            </w:pPr>
            <w:ins w:id="27" w:author="胡长青" w:date="2018-04-25T10:35:00Z">
              <w:r w:rsidRPr="00030A11">
                <w:rPr>
                  <w:rFonts w:ascii="仿宋_GB2312" w:eastAsia="仿宋_GB2312" w:hint="eastAsia"/>
                  <w:sz w:val="24"/>
                </w:rPr>
                <w:t>2</w:t>
              </w:r>
            </w:ins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030A11" w:rsidRDefault="00BE0372" w:rsidP="00090D90">
            <w:pPr>
              <w:widowControl/>
              <w:spacing w:line="360" w:lineRule="exact"/>
              <w:rPr>
                <w:ins w:id="28" w:author="胡长青" w:date="2018-04-25T10:35:00Z"/>
                <w:rFonts w:ascii="仿宋_GB2312" w:eastAsia="仿宋_GB2312"/>
                <w:sz w:val="24"/>
              </w:rPr>
            </w:pPr>
            <w:ins w:id="29" w:author="胡长青" w:date="2018-04-25T10:35:00Z">
              <w:r>
                <w:rPr>
                  <w:rFonts w:ascii="仿宋_GB2312" w:eastAsia="仿宋_GB2312" w:hint="eastAsia"/>
                  <w:sz w:val="24"/>
                </w:rPr>
                <w:t>市本级预算调整</w:t>
              </w:r>
            </w:ins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030A11" w:rsidRDefault="00BE0372" w:rsidP="00090D90">
            <w:pPr>
              <w:widowControl/>
              <w:spacing w:line="360" w:lineRule="exact"/>
              <w:rPr>
                <w:ins w:id="30" w:author="胡长青" w:date="2018-04-25T10:35:00Z"/>
                <w:rFonts w:ascii="仿宋_GB2312" w:eastAsia="仿宋_GB2312"/>
                <w:sz w:val="24"/>
              </w:rPr>
            </w:pPr>
            <w:ins w:id="31" w:author="胡长青" w:date="2018-04-25T10:35:00Z">
              <w:r>
                <w:rPr>
                  <w:rFonts w:ascii="仿宋_GB2312" w:eastAsia="仿宋_GB2312" w:hint="eastAsia"/>
                  <w:sz w:val="24"/>
                </w:rPr>
                <w:t>深圳市财政委员会</w:t>
              </w:r>
            </w:ins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030A11" w:rsidRDefault="00BE0372" w:rsidP="00090D90">
            <w:pPr>
              <w:widowControl/>
              <w:spacing w:line="360" w:lineRule="exact"/>
              <w:rPr>
                <w:ins w:id="32" w:author="胡长青" w:date="2018-04-25T10:35:00Z"/>
                <w:rFonts w:ascii="仿宋_GB2312" w:eastAsia="仿宋_GB2312"/>
                <w:sz w:val="24"/>
              </w:rPr>
            </w:pPr>
            <w:ins w:id="33" w:author="胡长青" w:date="2018-04-25T10:35:00Z">
              <w:r w:rsidRPr="00030A11">
                <w:rPr>
                  <w:rFonts w:ascii="仿宋_GB2312" w:eastAsia="仿宋_GB2312" w:hint="eastAsia"/>
                  <w:sz w:val="24"/>
                </w:rPr>
                <w:t>1-12月</w:t>
              </w:r>
            </w:ins>
          </w:p>
        </w:tc>
      </w:tr>
      <w:tr w:rsidR="00BE0372" w:rsidRPr="00030A11" w:rsidTr="00090D90">
        <w:trPr>
          <w:jc w:val="center"/>
          <w:ins w:id="34" w:author="胡长青" w:date="2018-04-25T10:35:00Z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030A11" w:rsidRDefault="00BE0372" w:rsidP="00090D90">
            <w:pPr>
              <w:widowControl/>
              <w:spacing w:line="360" w:lineRule="exact"/>
              <w:jc w:val="center"/>
              <w:rPr>
                <w:ins w:id="35" w:author="胡长青" w:date="2018-04-25T10:35:00Z"/>
                <w:rFonts w:ascii="仿宋_GB2312" w:eastAsia="仿宋_GB2312"/>
                <w:sz w:val="24"/>
              </w:rPr>
            </w:pPr>
            <w:ins w:id="36" w:author="胡长青" w:date="2018-04-25T10:35:00Z">
              <w:r w:rsidRPr="00030A11">
                <w:rPr>
                  <w:rFonts w:ascii="仿宋_GB2312" w:eastAsia="仿宋_GB2312" w:hint="eastAsia"/>
                  <w:sz w:val="24"/>
                </w:rPr>
                <w:t>3</w:t>
              </w:r>
            </w:ins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030A11" w:rsidRDefault="00BE0372" w:rsidP="00090D90">
            <w:pPr>
              <w:widowControl/>
              <w:spacing w:line="360" w:lineRule="exact"/>
              <w:rPr>
                <w:ins w:id="37" w:author="胡长青" w:date="2018-04-25T10:35:00Z"/>
                <w:rFonts w:ascii="仿宋_GB2312" w:eastAsia="仿宋_GB2312"/>
                <w:sz w:val="24"/>
              </w:rPr>
            </w:pPr>
            <w:ins w:id="38" w:author="胡长青" w:date="2018-04-25T10:35:00Z">
              <w:r w:rsidRPr="00030A11">
                <w:rPr>
                  <w:rFonts w:ascii="仿宋_GB2312" w:eastAsia="仿宋_GB2312" w:hint="eastAsia"/>
                  <w:sz w:val="24"/>
                </w:rPr>
                <w:t>制定《关于加快我市注册会计师行业发展的实施意见》</w:t>
              </w:r>
            </w:ins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030A11" w:rsidRDefault="00BE0372" w:rsidP="00090D90">
            <w:pPr>
              <w:spacing w:line="360" w:lineRule="exact"/>
              <w:rPr>
                <w:ins w:id="39" w:author="胡长青" w:date="2018-04-25T10:35:00Z"/>
                <w:rFonts w:ascii="仿宋_GB2312" w:eastAsia="仿宋_GB2312"/>
                <w:sz w:val="24"/>
              </w:rPr>
            </w:pPr>
            <w:ins w:id="40" w:author="胡长青" w:date="2018-04-25T10:35:00Z">
              <w:r>
                <w:rPr>
                  <w:rFonts w:ascii="仿宋_GB2312" w:eastAsia="仿宋_GB2312" w:hint="eastAsia"/>
                  <w:sz w:val="24"/>
                </w:rPr>
                <w:t>深圳市财政委员会</w:t>
              </w:r>
            </w:ins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2" w:rsidRPr="00030A11" w:rsidRDefault="00BE0372" w:rsidP="00090D90">
            <w:pPr>
              <w:widowControl/>
              <w:spacing w:line="360" w:lineRule="exact"/>
              <w:rPr>
                <w:ins w:id="41" w:author="胡长青" w:date="2018-04-25T10:35:00Z"/>
                <w:rFonts w:ascii="仿宋_GB2312" w:eastAsia="仿宋_GB2312"/>
                <w:sz w:val="24"/>
              </w:rPr>
            </w:pPr>
            <w:ins w:id="42" w:author="胡长青" w:date="2018-04-25T10:35:00Z">
              <w:r w:rsidRPr="00030A11">
                <w:rPr>
                  <w:rFonts w:ascii="仿宋_GB2312" w:eastAsia="仿宋_GB2312" w:hint="eastAsia"/>
                  <w:sz w:val="24"/>
                </w:rPr>
                <w:t>1-12月</w:t>
              </w:r>
            </w:ins>
          </w:p>
        </w:tc>
      </w:tr>
    </w:tbl>
    <w:p w:rsidR="00453A40" w:rsidRDefault="00453A40"/>
    <w:sectPr w:rsidR="00453A40" w:rsidSect="00453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3C" w:rsidRDefault="001A6B3C" w:rsidP="00BE0372">
      <w:r>
        <w:separator/>
      </w:r>
    </w:p>
  </w:endnote>
  <w:endnote w:type="continuationSeparator" w:id="0">
    <w:p w:rsidR="001A6B3C" w:rsidRDefault="001A6B3C" w:rsidP="00BE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3C" w:rsidRDefault="001A6B3C" w:rsidP="00BE0372">
      <w:r>
        <w:separator/>
      </w:r>
    </w:p>
  </w:footnote>
  <w:footnote w:type="continuationSeparator" w:id="0">
    <w:p w:rsidR="001A6B3C" w:rsidRDefault="001A6B3C" w:rsidP="00BE0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372"/>
    <w:rsid w:val="001A6B3C"/>
    <w:rsid w:val="00453A40"/>
    <w:rsid w:val="00B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3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3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3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2018-10-23T07:48:00Z</dcterms:created>
  <dcterms:modified xsi:type="dcterms:W3CDTF">2018-10-23T07:53:00Z</dcterms:modified>
</cp:coreProperties>
</file>